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2CB0" w14:textId="661F973A" w:rsidR="000E67D2" w:rsidRPr="00DD5643" w:rsidRDefault="00DC1A7F" w:rsidP="00133DE5">
      <w:pPr>
        <w:jc w:val="center"/>
        <w:rPr>
          <w:b/>
          <w:sz w:val="18"/>
          <w:szCs w:val="18"/>
        </w:rPr>
      </w:pPr>
      <w:r>
        <w:rPr>
          <w:rFonts w:hint="eastAsia"/>
          <w:b/>
          <w:sz w:val="18"/>
          <w:szCs w:val="18"/>
        </w:rPr>
        <w:t>系統連系工事着工申込書</w:t>
      </w:r>
      <w:r w:rsidR="000E67D2">
        <w:rPr>
          <w:rFonts w:hint="eastAsia"/>
          <w:b/>
          <w:sz w:val="18"/>
          <w:szCs w:val="18"/>
        </w:rPr>
        <w:t>（認定失効制度用）</w:t>
      </w:r>
    </w:p>
    <w:p w14:paraId="40B883F6" w14:textId="77777777" w:rsidR="00DD5643" w:rsidRDefault="00DD5643" w:rsidP="00133DE5">
      <w:pPr>
        <w:rPr>
          <w:sz w:val="18"/>
          <w:szCs w:val="18"/>
        </w:rPr>
      </w:pPr>
    </w:p>
    <w:p w14:paraId="0B199CA3" w14:textId="3C4791B6" w:rsidR="00133DE5" w:rsidRDefault="003F0E9C" w:rsidP="00133DE5">
      <w:pPr>
        <w:rPr>
          <w:sz w:val="18"/>
          <w:szCs w:val="18"/>
        </w:rPr>
      </w:pPr>
      <w:r w:rsidRPr="00AC1D96">
        <w:rPr>
          <w:rFonts w:hint="eastAsia"/>
          <w:sz w:val="18"/>
          <w:szCs w:val="18"/>
        </w:rPr>
        <w:t>北海道電力</w:t>
      </w:r>
      <w:r w:rsidR="00133DE5" w:rsidRPr="00AC1D96">
        <w:rPr>
          <w:rFonts w:hint="eastAsia"/>
          <w:sz w:val="18"/>
          <w:szCs w:val="18"/>
        </w:rPr>
        <w:t>株式会社</w:t>
      </w:r>
      <w:r w:rsidR="00133DE5" w:rsidRPr="00C71B68">
        <w:rPr>
          <w:rFonts w:hint="eastAsia"/>
          <w:sz w:val="18"/>
          <w:szCs w:val="18"/>
        </w:rPr>
        <w:t xml:space="preserve">　御中</w:t>
      </w:r>
    </w:p>
    <w:p w14:paraId="1F26B631" w14:textId="77777777" w:rsidR="00DD5643" w:rsidRDefault="00DD5643" w:rsidP="00133DE5">
      <w:pPr>
        <w:rPr>
          <w:sz w:val="18"/>
          <w:szCs w:val="18"/>
        </w:rPr>
      </w:pPr>
    </w:p>
    <w:p w14:paraId="3513ADF7" w14:textId="77777777" w:rsidR="00DC14B3" w:rsidRDefault="00DC14B3" w:rsidP="00DC14B3">
      <w:pPr>
        <w:rPr>
          <w:sz w:val="18"/>
          <w:szCs w:val="18"/>
        </w:rPr>
      </w:pPr>
      <w:r>
        <w:rPr>
          <w:rFonts w:hint="eastAsia"/>
          <w:sz w:val="18"/>
          <w:szCs w:val="18"/>
        </w:rPr>
        <w:t>＜発電事業者＞</w:t>
      </w:r>
    </w:p>
    <w:tbl>
      <w:tblPr>
        <w:tblStyle w:val="af0"/>
        <w:tblW w:w="0" w:type="auto"/>
        <w:tblInd w:w="443" w:type="dxa"/>
        <w:tblLook w:val="04A0" w:firstRow="1" w:lastRow="0" w:firstColumn="1" w:lastColumn="0" w:noHBand="0" w:noVBand="1"/>
      </w:tblPr>
      <w:tblGrid>
        <w:gridCol w:w="1675"/>
        <w:gridCol w:w="6356"/>
      </w:tblGrid>
      <w:tr w:rsidR="00DC14B3" w14:paraId="2434E636" w14:textId="77777777" w:rsidTr="00DC14B3">
        <w:tc>
          <w:tcPr>
            <w:tcW w:w="1679" w:type="dxa"/>
            <w:tcBorders>
              <w:top w:val="single" w:sz="12" w:space="0" w:color="auto"/>
              <w:left w:val="single" w:sz="12" w:space="0" w:color="auto"/>
            </w:tcBorders>
          </w:tcPr>
          <w:p w14:paraId="4F05B359" w14:textId="77777777" w:rsidR="00DC14B3" w:rsidRDefault="00DC14B3" w:rsidP="00460F68">
            <w:pPr>
              <w:rPr>
                <w:sz w:val="18"/>
                <w:szCs w:val="18"/>
              </w:rPr>
            </w:pPr>
            <w:r>
              <w:rPr>
                <w:rFonts w:hint="eastAsia"/>
                <w:sz w:val="18"/>
                <w:szCs w:val="18"/>
              </w:rPr>
              <w:t>住所</w:t>
            </w:r>
          </w:p>
        </w:tc>
        <w:tc>
          <w:tcPr>
            <w:tcW w:w="6372" w:type="dxa"/>
            <w:tcBorders>
              <w:top w:val="single" w:sz="12" w:space="0" w:color="auto"/>
              <w:right w:val="single" w:sz="12" w:space="0" w:color="auto"/>
            </w:tcBorders>
          </w:tcPr>
          <w:p w14:paraId="28BE3646" w14:textId="77777777" w:rsidR="00DC14B3" w:rsidRDefault="00DC14B3" w:rsidP="00460F68">
            <w:pPr>
              <w:rPr>
                <w:sz w:val="18"/>
                <w:szCs w:val="18"/>
              </w:rPr>
            </w:pPr>
          </w:p>
        </w:tc>
      </w:tr>
      <w:tr w:rsidR="00DC14B3" w14:paraId="37C7F531" w14:textId="77777777" w:rsidTr="00DC14B3">
        <w:tc>
          <w:tcPr>
            <w:tcW w:w="1679" w:type="dxa"/>
            <w:tcBorders>
              <w:left w:val="single" w:sz="12" w:space="0" w:color="auto"/>
              <w:bottom w:val="single" w:sz="12" w:space="0" w:color="auto"/>
            </w:tcBorders>
          </w:tcPr>
          <w:p w14:paraId="1C7063BC" w14:textId="77777777" w:rsidR="00DC14B3" w:rsidRDefault="00DC14B3" w:rsidP="00460F68">
            <w:pPr>
              <w:rPr>
                <w:sz w:val="18"/>
                <w:szCs w:val="18"/>
              </w:rPr>
            </w:pPr>
            <w:r>
              <w:rPr>
                <w:rFonts w:hint="eastAsia"/>
                <w:sz w:val="18"/>
                <w:szCs w:val="18"/>
              </w:rPr>
              <w:t>事業者名</w:t>
            </w:r>
          </w:p>
        </w:tc>
        <w:tc>
          <w:tcPr>
            <w:tcW w:w="6372" w:type="dxa"/>
            <w:tcBorders>
              <w:bottom w:val="single" w:sz="12" w:space="0" w:color="auto"/>
              <w:right w:val="single" w:sz="12" w:space="0" w:color="auto"/>
            </w:tcBorders>
          </w:tcPr>
          <w:p w14:paraId="1EAEED07" w14:textId="77777777" w:rsidR="00DC14B3" w:rsidRDefault="00DC14B3" w:rsidP="00460F68">
            <w:pPr>
              <w:wordWrap w:val="0"/>
              <w:jc w:val="right"/>
              <w:rPr>
                <w:sz w:val="18"/>
                <w:szCs w:val="18"/>
              </w:rPr>
            </w:pPr>
            <w:r>
              <w:rPr>
                <w:rFonts w:hint="eastAsia"/>
                <w:sz w:val="18"/>
                <w:szCs w:val="18"/>
              </w:rPr>
              <w:t xml:space="preserve">印　　</w:t>
            </w:r>
          </w:p>
        </w:tc>
      </w:tr>
    </w:tbl>
    <w:p w14:paraId="0D1635DD" w14:textId="77777777" w:rsidR="00DC14B3" w:rsidRDefault="00DC14B3" w:rsidP="00DC14B3">
      <w:pPr>
        <w:rPr>
          <w:sz w:val="18"/>
          <w:szCs w:val="18"/>
        </w:rPr>
      </w:pPr>
      <w:r>
        <w:rPr>
          <w:rFonts w:hint="eastAsia"/>
          <w:sz w:val="18"/>
          <w:szCs w:val="18"/>
        </w:rPr>
        <w:t>＜対象設備＞</w:t>
      </w:r>
    </w:p>
    <w:tbl>
      <w:tblPr>
        <w:tblStyle w:val="af0"/>
        <w:tblW w:w="0" w:type="auto"/>
        <w:tblInd w:w="421" w:type="dxa"/>
        <w:tblLook w:val="04A0" w:firstRow="1" w:lastRow="0" w:firstColumn="1" w:lastColumn="0" w:noHBand="0" w:noVBand="1"/>
      </w:tblPr>
      <w:tblGrid>
        <w:gridCol w:w="2112"/>
        <w:gridCol w:w="5941"/>
      </w:tblGrid>
      <w:tr w:rsidR="00DC14B3" w14:paraId="6A29D185" w14:textId="77777777" w:rsidTr="001B6196">
        <w:tc>
          <w:tcPr>
            <w:tcW w:w="2116" w:type="dxa"/>
            <w:tcBorders>
              <w:top w:val="single" w:sz="12" w:space="0" w:color="auto"/>
              <w:left w:val="single" w:sz="12" w:space="0" w:color="auto"/>
            </w:tcBorders>
          </w:tcPr>
          <w:p w14:paraId="281D29B1" w14:textId="31E41F23" w:rsidR="00DC14B3" w:rsidRDefault="00416B10" w:rsidP="00460F68">
            <w:pPr>
              <w:rPr>
                <w:sz w:val="18"/>
                <w:szCs w:val="18"/>
              </w:rPr>
            </w:pPr>
            <w:r>
              <w:rPr>
                <w:rFonts w:hint="eastAsia"/>
                <w:sz w:val="18"/>
                <w:szCs w:val="18"/>
              </w:rPr>
              <w:t>FIT</w:t>
            </w:r>
            <w:r>
              <w:rPr>
                <w:rFonts w:hint="eastAsia"/>
                <w:sz w:val="18"/>
                <w:szCs w:val="18"/>
              </w:rPr>
              <w:t>認定</w:t>
            </w:r>
            <w:r w:rsidR="00DC14B3">
              <w:rPr>
                <w:rFonts w:hint="eastAsia"/>
                <w:sz w:val="18"/>
                <w:szCs w:val="18"/>
              </w:rPr>
              <w:t>設備ＩＤ</w:t>
            </w:r>
          </w:p>
        </w:tc>
        <w:tc>
          <w:tcPr>
            <w:tcW w:w="5956" w:type="dxa"/>
            <w:tcBorders>
              <w:top w:val="single" w:sz="12" w:space="0" w:color="auto"/>
              <w:right w:val="single" w:sz="12" w:space="0" w:color="auto"/>
            </w:tcBorders>
          </w:tcPr>
          <w:p w14:paraId="01D52CF1" w14:textId="77777777" w:rsidR="00DC14B3" w:rsidRDefault="00DC14B3" w:rsidP="00460F68">
            <w:pPr>
              <w:rPr>
                <w:sz w:val="18"/>
                <w:szCs w:val="18"/>
              </w:rPr>
            </w:pPr>
          </w:p>
        </w:tc>
      </w:tr>
      <w:tr w:rsidR="005978D9" w14:paraId="2ADD38AF" w14:textId="77777777" w:rsidTr="001B6196">
        <w:tc>
          <w:tcPr>
            <w:tcW w:w="2116" w:type="dxa"/>
            <w:tcBorders>
              <w:left w:val="single" w:sz="12" w:space="0" w:color="auto"/>
              <w:bottom w:val="single" w:sz="4" w:space="0" w:color="auto"/>
            </w:tcBorders>
          </w:tcPr>
          <w:p w14:paraId="75C966E0" w14:textId="2B234DCD" w:rsidR="005978D9" w:rsidRDefault="00416B10" w:rsidP="00460F68">
            <w:pPr>
              <w:rPr>
                <w:sz w:val="18"/>
                <w:szCs w:val="18"/>
              </w:rPr>
            </w:pPr>
            <w:r>
              <w:rPr>
                <w:rFonts w:hint="eastAsia"/>
                <w:sz w:val="18"/>
                <w:szCs w:val="18"/>
              </w:rPr>
              <w:t>FIT</w:t>
            </w:r>
            <w:r>
              <w:rPr>
                <w:rFonts w:hint="eastAsia"/>
                <w:sz w:val="18"/>
                <w:szCs w:val="18"/>
              </w:rPr>
              <w:t>認定</w:t>
            </w:r>
            <w:r w:rsidR="005978D9">
              <w:rPr>
                <w:rFonts w:hint="eastAsia"/>
                <w:sz w:val="18"/>
                <w:szCs w:val="18"/>
              </w:rPr>
              <w:t>発電出力（</w:t>
            </w:r>
            <w:r w:rsidR="005978D9">
              <w:rPr>
                <w:rFonts w:hint="eastAsia"/>
                <w:sz w:val="18"/>
                <w:szCs w:val="18"/>
              </w:rPr>
              <w:t>kW)</w:t>
            </w:r>
          </w:p>
        </w:tc>
        <w:tc>
          <w:tcPr>
            <w:tcW w:w="5956" w:type="dxa"/>
            <w:tcBorders>
              <w:bottom w:val="single" w:sz="4" w:space="0" w:color="auto"/>
              <w:right w:val="single" w:sz="12" w:space="0" w:color="auto"/>
            </w:tcBorders>
          </w:tcPr>
          <w:p w14:paraId="4A7CA546" w14:textId="77777777" w:rsidR="005978D9" w:rsidRDefault="005978D9" w:rsidP="00460F68">
            <w:pPr>
              <w:rPr>
                <w:sz w:val="18"/>
                <w:szCs w:val="18"/>
              </w:rPr>
            </w:pPr>
          </w:p>
        </w:tc>
      </w:tr>
      <w:tr w:rsidR="00574B35" w14:paraId="06987477" w14:textId="77777777" w:rsidTr="001B6196">
        <w:tc>
          <w:tcPr>
            <w:tcW w:w="2116" w:type="dxa"/>
            <w:tcBorders>
              <w:left w:val="single" w:sz="12" w:space="0" w:color="auto"/>
              <w:bottom w:val="single" w:sz="4" w:space="0" w:color="auto"/>
            </w:tcBorders>
          </w:tcPr>
          <w:p w14:paraId="65195DA4" w14:textId="5530D500" w:rsidR="00574B35" w:rsidRPr="00FD6B24" w:rsidRDefault="00574B35" w:rsidP="00460F68">
            <w:pPr>
              <w:rPr>
                <w:sz w:val="18"/>
                <w:szCs w:val="18"/>
              </w:rPr>
            </w:pPr>
            <w:r w:rsidRPr="00FD6B24">
              <w:rPr>
                <w:rFonts w:hint="eastAsia"/>
                <w:sz w:val="18"/>
                <w:szCs w:val="18"/>
              </w:rPr>
              <w:t>系統連系開始予定日</w:t>
            </w:r>
          </w:p>
        </w:tc>
        <w:tc>
          <w:tcPr>
            <w:tcW w:w="5956" w:type="dxa"/>
            <w:tcBorders>
              <w:bottom w:val="single" w:sz="4" w:space="0" w:color="auto"/>
              <w:right w:val="single" w:sz="12" w:space="0" w:color="auto"/>
            </w:tcBorders>
          </w:tcPr>
          <w:p w14:paraId="192A4B53" w14:textId="0D1D7C8E" w:rsidR="00574B35" w:rsidRPr="00FD6B24" w:rsidRDefault="00574B35" w:rsidP="00460F68">
            <w:pPr>
              <w:rPr>
                <w:sz w:val="18"/>
                <w:szCs w:val="18"/>
              </w:rPr>
            </w:pPr>
            <w:r w:rsidRPr="00FD6B24">
              <w:rPr>
                <w:rFonts w:hint="eastAsia"/>
                <w:sz w:val="18"/>
                <w:szCs w:val="18"/>
              </w:rPr>
              <w:t xml:space="preserve">　　　　　年　　　　月　　　　日</w:t>
            </w:r>
          </w:p>
        </w:tc>
      </w:tr>
      <w:tr w:rsidR="00DC14B3" w14:paraId="2B45F934" w14:textId="77777777" w:rsidTr="001B6196">
        <w:tc>
          <w:tcPr>
            <w:tcW w:w="2116" w:type="dxa"/>
            <w:tcBorders>
              <w:left w:val="single" w:sz="12" w:space="0" w:color="auto"/>
              <w:bottom w:val="single" w:sz="12" w:space="0" w:color="auto"/>
            </w:tcBorders>
          </w:tcPr>
          <w:p w14:paraId="6157CF75" w14:textId="77777777" w:rsidR="00DC14B3" w:rsidRDefault="00DC14B3" w:rsidP="00460F68">
            <w:pPr>
              <w:rPr>
                <w:sz w:val="18"/>
                <w:szCs w:val="18"/>
              </w:rPr>
            </w:pPr>
            <w:r>
              <w:rPr>
                <w:rFonts w:hint="eastAsia"/>
                <w:sz w:val="18"/>
                <w:szCs w:val="18"/>
              </w:rPr>
              <w:t>設備の所在地</w:t>
            </w:r>
          </w:p>
        </w:tc>
        <w:tc>
          <w:tcPr>
            <w:tcW w:w="5956" w:type="dxa"/>
            <w:tcBorders>
              <w:bottom w:val="single" w:sz="12" w:space="0" w:color="auto"/>
              <w:right w:val="single" w:sz="12" w:space="0" w:color="auto"/>
            </w:tcBorders>
          </w:tcPr>
          <w:p w14:paraId="00BE9AD1" w14:textId="77777777" w:rsidR="00DC14B3" w:rsidRDefault="00DC14B3" w:rsidP="00460F68">
            <w:pPr>
              <w:rPr>
                <w:sz w:val="18"/>
                <w:szCs w:val="18"/>
              </w:rPr>
            </w:pPr>
          </w:p>
        </w:tc>
      </w:tr>
    </w:tbl>
    <w:p w14:paraId="3675F8FD" w14:textId="77777777" w:rsidR="00DC14B3" w:rsidRDefault="00DC14B3" w:rsidP="00DC14B3">
      <w:pPr>
        <w:rPr>
          <w:sz w:val="18"/>
          <w:szCs w:val="18"/>
        </w:rPr>
      </w:pPr>
      <w:r>
        <w:rPr>
          <w:rFonts w:hint="eastAsia"/>
          <w:sz w:val="18"/>
          <w:szCs w:val="18"/>
        </w:rPr>
        <w:t>＜本申込に係る連絡先＞</w:t>
      </w:r>
    </w:p>
    <w:tbl>
      <w:tblPr>
        <w:tblStyle w:val="af0"/>
        <w:tblW w:w="0" w:type="auto"/>
        <w:tblInd w:w="429" w:type="dxa"/>
        <w:tblLook w:val="04A0" w:firstRow="1" w:lastRow="0" w:firstColumn="1" w:lastColumn="0" w:noHBand="0" w:noVBand="1"/>
      </w:tblPr>
      <w:tblGrid>
        <w:gridCol w:w="1690"/>
        <w:gridCol w:w="6355"/>
      </w:tblGrid>
      <w:tr w:rsidR="00DC14B3" w14:paraId="21ABD9CC" w14:textId="77777777" w:rsidTr="00DC14B3">
        <w:tc>
          <w:tcPr>
            <w:tcW w:w="1694" w:type="dxa"/>
            <w:tcBorders>
              <w:top w:val="single" w:sz="12" w:space="0" w:color="auto"/>
              <w:left w:val="single" w:sz="12" w:space="0" w:color="auto"/>
            </w:tcBorders>
          </w:tcPr>
          <w:p w14:paraId="66DDD09F" w14:textId="445E5C61" w:rsidR="00DC14B3" w:rsidRDefault="00895D42" w:rsidP="00460F68">
            <w:pPr>
              <w:rPr>
                <w:sz w:val="18"/>
                <w:szCs w:val="18"/>
              </w:rPr>
            </w:pPr>
            <w:r>
              <w:rPr>
                <w:rFonts w:hint="eastAsia"/>
                <w:sz w:val="18"/>
                <w:szCs w:val="18"/>
              </w:rPr>
              <w:t>法人等</w:t>
            </w:r>
            <w:r w:rsidR="00DC14B3">
              <w:rPr>
                <w:rFonts w:hint="eastAsia"/>
                <w:sz w:val="18"/>
                <w:szCs w:val="18"/>
              </w:rPr>
              <w:t>名称</w:t>
            </w:r>
          </w:p>
        </w:tc>
        <w:tc>
          <w:tcPr>
            <w:tcW w:w="6371" w:type="dxa"/>
            <w:tcBorders>
              <w:top w:val="single" w:sz="12" w:space="0" w:color="auto"/>
              <w:right w:val="single" w:sz="12" w:space="0" w:color="auto"/>
            </w:tcBorders>
          </w:tcPr>
          <w:p w14:paraId="669949AA" w14:textId="77777777" w:rsidR="00DC14B3" w:rsidRDefault="00DC14B3" w:rsidP="00460F68">
            <w:pPr>
              <w:rPr>
                <w:sz w:val="18"/>
                <w:szCs w:val="18"/>
              </w:rPr>
            </w:pPr>
          </w:p>
        </w:tc>
      </w:tr>
      <w:tr w:rsidR="00DC14B3" w14:paraId="26A001D6" w14:textId="77777777" w:rsidTr="00DC14B3">
        <w:tc>
          <w:tcPr>
            <w:tcW w:w="1694" w:type="dxa"/>
            <w:tcBorders>
              <w:left w:val="single" w:sz="12" w:space="0" w:color="auto"/>
            </w:tcBorders>
          </w:tcPr>
          <w:p w14:paraId="58CF352F" w14:textId="77777777" w:rsidR="00DC14B3" w:rsidRDefault="00DC14B3" w:rsidP="00460F68">
            <w:pPr>
              <w:rPr>
                <w:sz w:val="18"/>
                <w:szCs w:val="18"/>
              </w:rPr>
            </w:pPr>
            <w:r>
              <w:rPr>
                <w:rFonts w:hint="eastAsia"/>
                <w:sz w:val="18"/>
                <w:szCs w:val="18"/>
              </w:rPr>
              <w:t>郵便番号</w:t>
            </w:r>
          </w:p>
        </w:tc>
        <w:tc>
          <w:tcPr>
            <w:tcW w:w="6371" w:type="dxa"/>
            <w:tcBorders>
              <w:right w:val="single" w:sz="12" w:space="0" w:color="auto"/>
            </w:tcBorders>
          </w:tcPr>
          <w:p w14:paraId="20383041" w14:textId="77777777" w:rsidR="00DC14B3" w:rsidRDefault="00DC14B3" w:rsidP="00460F68">
            <w:pPr>
              <w:rPr>
                <w:sz w:val="18"/>
                <w:szCs w:val="18"/>
              </w:rPr>
            </w:pPr>
          </w:p>
        </w:tc>
      </w:tr>
      <w:tr w:rsidR="00DC14B3" w14:paraId="3A6081A9" w14:textId="77777777" w:rsidTr="00DC14B3">
        <w:tc>
          <w:tcPr>
            <w:tcW w:w="1694" w:type="dxa"/>
            <w:tcBorders>
              <w:left w:val="single" w:sz="12" w:space="0" w:color="auto"/>
            </w:tcBorders>
          </w:tcPr>
          <w:p w14:paraId="63732883" w14:textId="77777777" w:rsidR="00DC14B3" w:rsidRDefault="00DC14B3" w:rsidP="00460F68">
            <w:pPr>
              <w:rPr>
                <w:sz w:val="18"/>
                <w:szCs w:val="18"/>
              </w:rPr>
            </w:pPr>
            <w:r>
              <w:rPr>
                <w:rFonts w:hint="eastAsia"/>
                <w:sz w:val="18"/>
                <w:szCs w:val="18"/>
              </w:rPr>
              <w:t>住所</w:t>
            </w:r>
          </w:p>
        </w:tc>
        <w:tc>
          <w:tcPr>
            <w:tcW w:w="6371" w:type="dxa"/>
            <w:tcBorders>
              <w:right w:val="single" w:sz="12" w:space="0" w:color="auto"/>
            </w:tcBorders>
          </w:tcPr>
          <w:p w14:paraId="53E60527" w14:textId="77777777" w:rsidR="00DC14B3" w:rsidRDefault="00DC14B3" w:rsidP="00460F68">
            <w:pPr>
              <w:rPr>
                <w:sz w:val="18"/>
                <w:szCs w:val="18"/>
              </w:rPr>
            </w:pPr>
          </w:p>
        </w:tc>
      </w:tr>
      <w:tr w:rsidR="00DC14B3" w14:paraId="37B1B6FE" w14:textId="77777777" w:rsidTr="00DC14B3">
        <w:tc>
          <w:tcPr>
            <w:tcW w:w="1694" w:type="dxa"/>
            <w:tcBorders>
              <w:left w:val="single" w:sz="12" w:space="0" w:color="auto"/>
            </w:tcBorders>
          </w:tcPr>
          <w:p w14:paraId="235AF7BA" w14:textId="77777777" w:rsidR="00DC14B3" w:rsidRDefault="00DC14B3" w:rsidP="00460F68">
            <w:pPr>
              <w:rPr>
                <w:sz w:val="18"/>
                <w:szCs w:val="18"/>
              </w:rPr>
            </w:pPr>
            <w:r>
              <w:rPr>
                <w:rFonts w:hint="eastAsia"/>
                <w:sz w:val="18"/>
                <w:szCs w:val="18"/>
              </w:rPr>
              <w:t>ご担当者名</w:t>
            </w:r>
          </w:p>
        </w:tc>
        <w:tc>
          <w:tcPr>
            <w:tcW w:w="6371" w:type="dxa"/>
            <w:tcBorders>
              <w:right w:val="single" w:sz="12" w:space="0" w:color="auto"/>
            </w:tcBorders>
          </w:tcPr>
          <w:p w14:paraId="73DE7169" w14:textId="77777777" w:rsidR="00DC14B3" w:rsidRDefault="00DC14B3" w:rsidP="00460F68">
            <w:pPr>
              <w:rPr>
                <w:sz w:val="18"/>
                <w:szCs w:val="18"/>
              </w:rPr>
            </w:pPr>
          </w:p>
        </w:tc>
      </w:tr>
      <w:tr w:rsidR="00DC14B3" w14:paraId="26D2C472" w14:textId="77777777" w:rsidTr="00DC14B3">
        <w:tc>
          <w:tcPr>
            <w:tcW w:w="1694" w:type="dxa"/>
            <w:tcBorders>
              <w:left w:val="single" w:sz="12" w:space="0" w:color="auto"/>
            </w:tcBorders>
          </w:tcPr>
          <w:p w14:paraId="37C5ECD7" w14:textId="77777777" w:rsidR="00DC14B3" w:rsidRDefault="00DC14B3" w:rsidP="00460F68">
            <w:pPr>
              <w:rPr>
                <w:sz w:val="18"/>
                <w:szCs w:val="18"/>
              </w:rPr>
            </w:pPr>
            <w:r>
              <w:rPr>
                <w:rFonts w:hint="eastAsia"/>
                <w:sz w:val="18"/>
                <w:szCs w:val="18"/>
              </w:rPr>
              <w:t>電話番号</w:t>
            </w:r>
          </w:p>
        </w:tc>
        <w:tc>
          <w:tcPr>
            <w:tcW w:w="6371" w:type="dxa"/>
            <w:tcBorders>
              <w:right w:val="single" w:sz="12" w:space="0" w:color="auto"/>
            </w:tcBorders>
          </w:tcPr>
          <w:p w14:paraId="3F1BC148" w14:textId="77777777" w:rsidR="00DC14B3" w:rsidRDefault="00DC14B3" w:rsidP="00460F68">
            <w:pPr>
              <w:rPr>
                <w:sz w:val="18"/>
                <w:szCs w:val="18"/>
              </w:rPr>
            </w:pPr>
          </w:p>
        </w:tc>
      </w:tr>
      <w:tr w:rsidR="00DC14B3" w14:paraId="5CF5A1FB" w14:textId="77777777" w:rsidTr="00DC14B3">
        <w:tc>
          <w:tcPr>
            <w:tcW w:w="1694" w:type="dxa"/>
            <w:tcBorders>
              <w:left w:val="single" w:sz="12" w:space="0" w:color="auto"/>
              <w:bottom w:val="single" w:sz="12" w:space="0" w:color="auto"/>
            </w:tcBorders>
          </w:tcPr>
          <w:p w14:paraId="7EC7025B" w14:textId="77777777" w:rsidR="00DC14B3" w:rsidRDefault="00DC14B3" w:rsidP="00460F68">
            <w:pPr>
              <w:rPr>
                <w:sz w:val="18"/>
                <w:szCs w:val="18"/>
              </w:rPr>
            </w:pPr>
            <w:r>
              <w:rPr>
                <w:rFonts w:hint="eastAsia"/>
                <w:sz w:val="18"/>
                <w:szCs w:val="18"/>
              </w:rPr>
              <w:t>メールアドレス</w:t>
            </w:r>
          </w:p>
        </w:tc>
        <w:tc>
          <w:tcPr>
            <w:tcW w:w="6371" w:type="dxa"/>
            <w:tcBorders>
              <w:bottom w:val="single" w:sz="12" w:space="0" w:color="auto"/>
              <w:right w:val="single" w:sz="12" w:space="0" w:color="auto"/>
            </w:tcBorders>
          </w:tcPr>
          <w:p w14:paraId="33B25F0F" w14:textId="77777777" w:rsidR="00DC14B3" w:rsidRDefault="00DC14B3" w:rsidP="00460F68">
            <w:pPr>
              <w:rPr>
                <w:sz w:val="18"/>
                <w:szCs w:val="18"/>
              </w:rPr>
            </w:pPr>
          </w:p>
        </w:tc>
      </w:tr>
    </w:tbl>
    <w:p w14:paraId="133BCF20" w14:textId="77777777" w:rsidR="00E70AD8" w:rsidRPr="00195B35" w:rsidRDefault="00E70AD8" w:rsidP="00E70AD8">
      <w:pPr>
        <w:rPr>
          <w:sz w:val="18"/>
          <w:szCs w:val="18"/>
        </w:rPr>
      </w:pPr>
      <w:r w:rsidRPr="00195B35">
        <w:rPr>
          <w:rFonts w:hint="eastAsia"/>
          <w:sz w:val="18"/>
          <w:szCs w:val="18"/>
        </w:rPr>
        <w:t>＜</w:t>
      </w:r>
      <w:r>
        <w:rPr>
          <w:rFonts w:hint="eastAsia"/>
          <w:sz w:val="18"/>
          <w:szCs w:val="18"/>
        </w:rPr>
        <w:t>事業の実施に必要な許認可等へ</w:t>
      </w:r>
      <w:r w:rsidRPr="00195B35">
        <w:rPr>
          <w:rFonts w:asciiTheme="minorEastAsia" w:hAnsiTheme="minorEastAsia" w:hint="eastAsia"/>
          <w:sz w:val="18"/>
          <w:szCs w:val="18"/>
        </w:rPr>
        <w:t>の該当</w:t>
      </w:r>
      <w:r w:rsidRPr="00195B35">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E70AD8" w:rsidRPr="00195B35" w14:paraId="47CD610D" w14:textId="77777777" w:rsidTr="00E435CB">
        <w:tc>
          <w:tcPr>
            <w:tcW w:w="8029" w:type="dxa"/>
            <w:tcBorders>
              <w:top w:val="single" w:sz="12" w:space="0" w:color="auto"/>
              <w:left w:val="single" w:sz="12" w:space="0" w:color="auto"/>
              <w:bottom w:val="single" w:sz="12" w:space="0" w:color="auto"/>
              <w:right w:val="single" w:sz="12" w:space="0" w:color="auto"/>
            </w:tcBorders>
          </w:tcPr>
          <w:p w14:paraId="7885B0E6" w14:textId="77777777" w:rsidR="00E70AD8" w:rsidRDefault="00E70AD8" w:rsidP="00E435CB">
            <w:pPr>
              <w:rPr>
                <w:sz w:val="18"/>
                <w:szCs w:val="18"/>
              </w:rPr>
            </w:pPr>
            <w:r>
              <w:rPr>
                <w:rFonts w:hint="eastAsia"/>
                <w:sz w:val="18"/>
                <w:szCs w:val="18"/>
              </w:rPr>
              <w:t>以下</w:t>
            </w:r>
            <w:r w:rsidRPr="003C150B">
              <w:rPr>
                <w:rFonts w:hint="eastAsia"/>
                <w:sz w:val="18"/>
                <w:szCs w:val="18"/>
              </w:rPr>
              <w:t>に該当する場合は、チェックボックスに</w:t>
            </w:r>
            <w:r w:rsidRPr="003C150B">
              <w:rPr>
                <w:rFonts w:ascii="Segoe UI Symbol" w:hAnsi="Segoe UI Symbol" w:cs="Segoe UI Symbol"/>
                <w:sz w:val="18"/>
                <w:szCs w:val="18"/>
              </w:rPr>
              <w:t>☑</w:t>
            </w:r>
            <w:r w:rsidRPr="003C150B">
              <w:rPr>
                <w:rFonts w:hint="eastAsia"/>
                <w:sz w:val="18"/>
                <w:szCs w:val="18"/>
              </w:rPr>
              <w:t>（チェック）を入れてください。</w:t>
            </w:r>
          </w:p>
          <w:p w14:paraId="3BE06330" w14:textId="77777777" w:rsidR="00E70AD8" w:rsidRPr="00765573" w:rsidRDefault="00E70AD8" w:rsidP="00E435CB">
            <w:pPr>
              <w:ind w:left="163" w:hangingChars="100" w:hanging="163"/>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農業振興地域の整備に関する法律（昭和</w:t>
            </w:r>
            <w:r w:rsidRPr="00686289">
              <w:rPr>
                <w:rFonts w:hint="eastAsia"/>
                <w:sz w:val="16"/>
                <w:szCs w:val="16"/>
              </w:rPr>
              <w:t>44</w:t>
            </w:r>
            <w:r w:rsidRPr="00686289">
              <w:rPr>
                <w:rFonts w:hint="eastAsia"/>
                <w:sz w:val="16"/>
                <w:szCs w:val="16"/>
              </w:rPr>
              <w:t>年法律第</w:t>
            </w:r>
            <w:r w:rsidRPr="00686289">
              <w:rPr>
                <w:rFonts w:hint="eastAsia"/>
                <w:sz w:val="16"/>
                <w:szCs w:val="16"/>
              </w:rPr>
              <w:t>58</w:t>
            </w:r>
            <w:r w:rsidRPr="00686289">
              <w:rPr>
                <w:rFonts w:hint="eastAsia"/>
                <w:sz w:val="16"/>
                <w:szCs w:val="16"/>
              </w:rPr>
              <w:t>号）に基づく農業振興地域整備計画の変更（農振除外）または農地法（昭和</w:t>
            </w:r>
            <w:r w:rsidRPr="00686289">
              <w:rPr>
                <w:rFonts w:hint="eastAsia"/>
                <w:sz w:val="16"/>
                <w:szCs w:val="16"/>
              </w:rPr>
              <w:t>27</w:t>
            </w:r>
            <w:r w:rsidRPr="00686289">
              <w:rPr>
                <w:rFonts w:hint="eastAsia"/>
                <w:sz w:val="16"/>
                <w:szCs w:val="16"/>
              </w:rPr>
              <w:t>年法律第</w:t>
            </w:r>
            <w:r w:rsidRPr="00686289">
              <w:rPr>
                <w:rFonts w:hint="eastAsia"/>
                <w:sz w:val="16"/>
                <w:szCs w:val="16"/>
              </w:rPr>
              <w:t>229</w:t>
            </w:r>
            <w:r w:rsidRPr="00686289">
              <w:rPr>
                <w:rFonts w:hint="eastAsia"/>
                <w:sz w:val="16"/>
                <w:szCs w:val="16"/>
              </w:rPr>
              <w:t>号）に基づく農地転用の許可もしくは届出が必要</w:t>
            </w:r>
            <w:r>
              <w:rPr>
                <w:rFonts w:hint="eastAsia"/>
                <w:sz w:val="16"/>
                <w:szCs w:val="16"/>
              </w:rPr>
              <w:t>である</w:t>
            </w:r>
          </w:p>
          <w:p w14:paraId="729CC29A"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森林法（昭和</w:t>
            </w:r>
            <w:r w:rsidRPr="00686289">
              <w:rPr>
                <w:rFonts w:hint="eastAsia"/>
                <w:sz w:val="16"/>
                <w:szCs w:val="16"/>
              </w:rPr>
              <w:t>26</w:t>
            </w:r>
            <w:r w:rsidRPr="00686289">
              <w:rPr>
                <w:rFonts w:hint="eastAsia"/>
                <w:sz w:val="16"/>
                <w:szCs w:val="16"/>
              </w:rPr>
              <w:t>年法律第</w:t>
            </w:r>
            <w:r w:rsidRPr="00686289">
              <w:rPr>
                <w:rFonts w:hint="eastAsia"/>
                <w:sz w:val="16"/>
                <w:szCs w:val="16"/>
              </w:rPr>
              <w:t>249</w:t>
            </w:r>
            <w:r w:rsidRPr="00686289">
              <w:rPr>
                <w:rFonts w:hint="eastAsia"/>
                <w:sz w:val="16"/>
                <w:szCs w:val="16"/>
              </w:rPr>
              <w:t>号）に基づく林地開発の許可が必要</w:t>
            </w:r>
            <w:r>
              <w:rPr>
                <w:rFonts w:hint="eastAsia"/>
                <w:sz w:val="16"/>
                <w:szCs w:val="16"/>
              </w:rPr>
              <w:t>である</w:t>
            </w:r>
          </w:p>
          <w:p w14:paraId="02E289CE" w14:textId="77777777" w:rsidR="00E70AD8" w:rsidRPr="00E3702D" w:rsidRDefault="00E70AD8" w:rsidP="00E435CB">
            <w:pPr>
              <w:ind w:left="123" w:hangingChars="86" w:hanging="123"/>
              <w:rPr>
                <w:sz w:val="16"/>
                <w:szCs w:val="16"/>
              </w:rPr>
            </w:pPr>
            <w:r w:rsidRPr="00E3702D">
              <w:rPr>
                <w:rFonts w:hint="eastAsia"/>
                <w:sz w:val="16"/>
                <w:szCs w:val="16"/>
              </w:rPr>
              <w:t>※</w:t>
            </w:r>
            <w:r>
              <w:rPr>
                <w:rFonts w:hint="eastAsia"/>
                <w:sz w:val="16"/>
                <w:szCs w:val="16"/>
              </w:rPr>
              <w:t>上記に</w:t>
            </w:r>
            <w:r w:rsidRPr="00E3702D">
              <w:rPr>
                <w:rFonts w:hint="eastAsia"/>
                <w:sz w:val="16"/>
                <w:szCs w:val="16"/>
              </w:rPr>
              <w:t>該当しない場合はチェック</w:t>
            </w:r>
            <w:r>
              <w:rPr>
                <w:rFonts w:hint="eastAsia"/>
                <w:sz w:val="16"/>
                <w:szCs w:val="16"/>
              </w:rPr>
              <w:t>を入れる必要はございません。なお該当する・しないに関わらずチェックの有無について経済産業省に情報提供いたします。</w:t>
            </w:r>
          </w:p>
        </w:tc>
      </w:tr>
    </w:tbl>
    <w:p w14:paraId="709ABFE0" w14:textId="466BD718" w:rsidR="00133DE5" w:rsidRDefault="00DC14B3" w:rsidP="00195B35">
      <w:pPr>
        <w:ind w:leftChars="147" w:left="284"/>
        <w:rPr>
          <w:b/>
          <w:sz w:val="18"/>
          <w:szCs w:val="18"/>
          <w:u w:val="single"/>
        </w:rPr>
      </w:pPr>
      <w:r w:rsidRPr="009E1DE5">
        <w:rPr>
          <w:rFonts w:hint="eastAsia"/>
          <w:b/>
          <w:sz w:val="18"/>
          <w:szCs w:val="18"/>
          <w:u w:val="single"/>
        </w:rPr>
        <w:t>※太枠線内</w:t>
      </w:r>
      <w:r>
        <w:rPr>
          <w:rFonts w:hint="eastAsia"/>
          <w:b/>
          <w:sz w:val="18"/>
          <w:szCs w:val="18"/>
          <w:u w:val="single"/>
        </w:rPr>
        <w:t>に</w:t>
      </w:r>
      <w:r w:rsidRPr="009E1DE5">
        <w:rPr>
          <w:rFonts w:hint="eastAsia"/>
          <w:b/>
          <w:sz w:val="18"/>
          <w:szCs w:val="18"/>
          <w:u w:val="single"/>
        </w:rPr>
        <w:t>ご記入・</w:t>
      </w:r>
      <w:r>
        <w:rPr>
          <w:rFonts w:hint="eastAsia"/>
          <w:b/>
          <w:sz w:val="18"/>
          <w:szCs w:val="18"/>
          <w:u w:val="single"/>
        </w:rPr>
        <w:t>押印</w:t>
      </w:r>
      <w:r w:rsidR="009E1DE5">
        <w:rPr>
          <w:rFonts w:hint="eastAsia"/>
          <w:b/>
          <w:sz w:val="18"/>
          <w:szCs w:val="18"/>
          <w:u w:val="single"/>
        </w:rPr>
        <w:t>ください</w:t>
      </w:r>
      <w:r w:rsidRPr="009E1DE5">
        <w:rPr>
          <w:rFonts w:hint="eastAsia"/>
          <w:b/>
          <w:sz w:val="18"/>
          <w:szCs w:val="18"/>
          <w:u w:val="single"/>
        </w:rPr>
        <w:t>。</w:t>
      </w:r>
    </w:p>
    <w:p w14:paraId="3BA8F6EE" w14:textId="77777777" w:rsidR="00DD5643" w:rsidRDefault="00DD5643" w:rsidP="00DD5643">
      <w:pPr>
        <w:ind w:firstLineChars="100" w:firstLine="163"/>
        <w:rPr>
          <w:sz w:val="18"/>
          <w:szCs w:val="18"/>
        </w:rPr>
      </w:pPr>
    </w:p>
    <w:p w14:paraId="3B1AD5E3" w14:textId="450B007D" w:rsidR="00BD7FFE" w:rsidRPr="00C71B68" w:rsidRDefault="00DC6192" w:rsidP="00DD5643">
      <w:pPr>
        <w:ind w:firstLineChars="100" w:firstLine="163"/>
        <w:rPr>
          <w:sz w:val="18"/>
          <w:szCs w:val="18"/>
        </w:rPr>
      </w:pPr>
      <w:r>
        <w:rPr>
          <w:rFonts w:hint="eastAsia"/>
          <w:sz w:val="18"/>
          <w:szCs w:val="18"/>
        </w:rPr>
        <w:t>上記の発電事業者</w:t>
      </w:r>
      <w:r w:rsidR="00C6440D">
        <w:rPr>
          <w:rFonts w:hint="eastAsia"/>
          <w:sz w:val="18"/>
          <w:szCs w:val="18"/>
        </w:rPr>
        <w:t>（</w:t>
      </w:r>
      <w:r>
        <w:rPr>
          <w:rFonts w:hint="eastAsia"/>
          <w:sz w:val="18"/>
          <w:szCs w:val="18"/>
        </w:rPr>
        <w:t>「以下、甲」</w:t>
      </w:r>
      <w:r w:rsidR="00C6440D">
        <w:rPr>
          <w:rFonts w:hint="eastAsia"/>
          <w:sz w:val="18"/>
          <w:szCs w:val="18"/>
        </w:rPr>
        <w:t>）</w:t>
      </w:r>
      <w:r w:rsidR="003D14D5" w:rsidRPr="00C71B68">
        <w:rPr>
          <w:rFonts w:hint="eastAsia"/>
          <w:sz w:val="18"/>
          <w:szCs w:val="18"/>
        </w:rPr>
        <w:t>は、</w:t>
      </w:r>
      <w:r w:rsidR="003D14D5" w:rsidRPr="00C71B68">
        <w:rPr>
          <w:sz w:val="18"/>
          <w:szCs w:val="18"/>
        </w:rPr>
        <w:t>以下の</w:t>
      </w:r>
      <w:r w:rsidR="00BA11C8">
        <w:rPr>
          <w:rFonts w:hint="eastAsia"/>
          <w:sz w:val="18"/>
          <w:szCs w:val="18"/>
        </w:rPr>
        <w:t>申込要件を満たしておりますので、以下の同意事項に同意のうえ、</w:t>
      </w:r>
      <w:r w:rsidR="003F0E9C" w:rsidRPr="00AC1D96">
        <w:rPr>
          <w:rFonts w:hint="eastAsia"/>
          <w:sz w:val="18"/>
          <w:szCs w:val="18"/>
        </w:rPr>
        <w:t>北海道電力</w:t>
      </w:r>
      <w:r w:rsidR="003D14D5" w:rsidRPr="00AC1D96">
        <w:rPr>
          <w:rFonts w:hint="eastAsia"/>
          <w:sz w:val="18"/>
          <w:szCs w:val="18"/>
        </w:rPr>
        <w:t>株式会社</w:t>
      </w:r>
      <w:r w:rsidR="003D14D5" w:rsidRPr="00C71B68">
        <w:rPr>
          <w:rFonts w:hint="eastAsia"/>
          <w:sz w:val="18"/>
          <w:szCs w:val="18"/>
        </w:rPr>
        <w:t>（「以下、乙」）に対し、</w:t>
      </w:r>
      <w:r w:rsidR="003D14D5" w:rsidRPr="00DD5643">
        <w:rPr>
          <w:rFonts w:hint="eastAsia"/>
          <w:sz w:val="18"/>
          <w:szCs w:val="18"/>
        </w:rPr>
        <w:t>電気事業者による再生可能エネルギー電気の調達に関する特別措置法（平成</w:t>
      </w:r>
      <w:r w:rsidR="003D14D5" w:rsidRPr="00DD5643">
        <w:rPr>
          <w:sz w:val="18"/>
          <w:szCs w:val="18"/>
        </w:rPr>
        <w:t>23</w:t>
      </w:r>
      <w:r w:rsidR="003D14D5" w:rsidRPr="00DD5643">
        <w:rPr>
          <w:rFonts w:hint="eastAsia"/>
          <w:sz w:val="18"/>
          <w:szCs w:val="18"/>
        </w:rPr>
        <w:t>年法律第</w:t>
      </w:r>
      <w:r w:rsidR="003D14D5" w:rsidRPr="00DD5643">
        <w:rPr>
          <w:sz w:val="18"/>
          <w:szCs w:val="18"/>
        </w:rPr>
        <w:t>108</w:t>
      </w:r>
      <w:r w:rsidR="003D14D5" w:rsidRPr="00DD5643">
        <w:rPr>
          <w:rFonts w:hint="eastAsia"/>
          <w:sz w:val="18"/>
          <w:szCs w:val="18"/>
        </w:rPr>
        <w:t>号「以下、</w:t>
      </w:r>
      <w:r w:rsidR="00895D42" w:rsidRPr="00DD5643">
        <w:rPr>
          <w:rFonts w:hint="eastAsia"/>
          <w:sz w:val="18"/>
          <w:szCs w:val="18"/>
        </w:rPr>
        <w:t>再エネ特措</w:t>
      </w:r>
      <w:r w:rsidR="003D14D5" w:rsidRPr="00DD5643">
        <w:rPr>
          <w:rFonts w:hint="eastAsia"/>
          <w:sz w:val="18"/>
          <w:szCs w:val="18"/>
        </w:rPr>
        <w:t>法」）第</w:t>
      </w:r>
      <w:r w:rsidR="003D14D5">
        <w:rPr>
          <w:rFonts w:hint="eastAsia"/>
          <w:sz w:val="18"/>
          <w:szCs w:val="18"/>
        </w:rPr>
        <w:t>9</w:t>
      </w:r>
      <w:r w:rsidR="003D14D5">
        <w:rPr>
          <w:rFonts w:hint="eastAsia"/>
          <w:sz w:val="18"/>
          <w:szCs w:val="18"/>
        </w:rPr>
        <w:t>条第</w:t>
      </w:r>
      <w:r w:rsidR="003D14D5">
        <w:rPr>
          <w:rFonts w:hint="eastAsia"/>
          <w:sz w:val="18"/>
          <w:szCs w:val="18"/>
        </w:rPr>
        <w:t>3</w:t>
      </w:r>
      <w:r w:rsidR="003D14D5">
        <w:rPr>
          <w:rFonts w:hint="eastAsia"/>
          <w:sz w:val="18"/>
          <w:szCs w:val="18"/>
        </w:rPr>
        <w:t>項の</w:t>
      </w:r>
      <w:r w:rsidR="003D14D5" w:rsidRPr="00C71B68">
        <w:rPr>
          <w:rFonts w:hint="eastAsia"/>
          <w:sz w:val="18"/>
          <w:szCs w:val="18"/>
        </w:rPr>
        <w:t>認定</w:t>
      </w:r>
      <w:r w:rsidR="003D14D5">
        <w:rPr>
          <w:rFonts w:hint="eastAsia"/>
          <w:sz w:val="18"/>
          <w:szCs w:val="18"/>
        </w:rPr>
        <w:t>を受けた再生可能エネルギー</w:t>
      </w:r>
      <w:r w:rsidR="003D14D5" w:rsidRPr="00C71B68">
        <w:rPr>
          <w:rFonts w:hint="eastAsia"/>
          <w:sz w:val="18"/>
          <w:szCs w:val="18"/>
        </w:rPr>
        <w:t>発電設備と一般送配電事業者が維持し、及び運用する電線路とを電気的に接続するための工事</w:t>
      </w:r>
      <w:r w:rsidR="003D14D5">
        <w:rPr>
          <w:rFonts w:hint="eastAsia"/>
          <w:sz w:val="18"/>
          <w:szCs w:val="18"/>
        </w:rPr>
        <w:t>の</w:t>
      </w:r>
      <w:r w:rsidR="003D14D5" w:rsidRPr="00C71B68">
        <w:rPr>
          <w:rFonts w:hint="eastAsia"/>
          <w:sz w:val="18"/>
          <w:szCs w:val="18"/>
        </w:rPr>
        <w:t>着工を申し込みます。</w:t>
      </w:r>
    </w:p>
    <w:p w14:paraId="153CC2FE" w14:textId="42831C58" w:rsidR="00CE02D3" w:rsidRPr="00E61776" w:rsidRDefault="00133DE5" w:rsidP="00EE155F">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【申込</w:t>
      </w:r>
      <w:r w:rsidR="00EB6E69" w:rsidRPr="00E61776">
        <w:rPr>
          <w:rFonts w:asciiTheme="minorEastAsia" w:hAnsiTheme="minorEastAsia" w:hint="eastAsia"/>
          <w:sz w:val="14"/>
          <w:szCs w:val="14"/>
        </w:rPr>
        <w:t>要件</w:t>
      </w:r>
      <w:r w:rsidRPr="00E61776">
        <w:rPr>
          <w:rFonts w:asciiTheme="minorEastAsia" w:hAnsiTheme="minorEastAsia" w:hint="eastAsia"/>
          <w:sz w:val="14"/>
          <w:szCs w:val="14"/>
        </w:rPr>
        <w:t>】</w:t>
      </w:r>
    </w:p>
    <w:p w14:paraId="4D0C4FA4"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5BE8ADFE"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必要な当該変更、当該許可の取得または当該届出の受理がいずれも</w:t>
      </w:r>
      <w:r w:rsidR="00673AE8" w:rsidRPr="00E61776">
        <w:rPr>
          <w:rFonts w:asciiTheme="minorEastAsia" w:hAnsiTheme="minorEastAsia" w:hint="eastAsia"/>
          <w:sz w:val="14"/>
          <w:szCs w:val="14"/>
        </w:rPr>
        <w:t>不備なく</w:t>
      </w:r>
      <w:r w:rsidRPr="00E61776">
        <w:rPr>
          <w:rFonts w:asciiTheme="minorEastAsia" w:hAnsiTheme="minorEastAsia" w:hint="eastAsia"/>
          <w:sz w:val="14"/>
          <w:szCs w:val="14"/>
        </w:rPr>
        <w:t>済んでいること</w:t>
      </w:r>
    </w:p>
    <w:p w14:paraId="2FDE31FB" w14:textId="099B3CBB" w:rsidR="003D14D5" w:rsidRPr="00E61776" w:rsidRDefault="00F43F32"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Pr>
          <w:rFonts w:asciiTheme="minorEastAsia" w:hAnsiTheme="minorEastAsia" w:hint="eastAsia"/>
          <w:sz w:val="14"/>
          <w:szCs w:val="14"/>
        </w:rPr>
        <w:t>３</w:t>
      </w:r>
      <w:r w:rsidR="003D14D5" w:rsidRPr="00E61776">
        <w:rPr>
          <w:rFonts w:asciiTheme="minorEastAsia" w:hAnsiTheme="minorEastAsia" w:hint="eastAsia"/>
          <w:sz w:val="14"/>
          <w:szCs w:val="14"/>
        </w:rPr>
        <w:t>．森林法に基づく林地開発の許可が必要な場合は、</w:t>
      </w:r>
      <w:r w:rsidR="00895D42" w:rsidRPr="00E61776">
        <w:rPr>
          <w:rFonts w:asciiTheme="minorEastAsia" w:hAnsiTheme="minorEastAsia" w:hint="eastAsia"/>
          <w:sz w:val="14"/>
          <w:szCs w:val="14"/>
        </w:rPr>
        <w:t>本申込時点において、</w:t>
      </w:r>
      <w:r w:rsidR="003D14D5" w:rsidRPr="00E61776">
        <w:rPr>
          <w:rFonts w:asciiTheme="minorEastAsia" w:hAnsiTheme="minorEastAsia" w:hint="eastAsia"/>
          <w:sz w:val="14"/>
          <w:szCs w:val="14"/>
        </w:rPr>
        <w:t>当該許可を得ていること</w:t>
      </w:r>
    </w:p>
    <w:p w14:paraId="7A30345C" w14:textId="23757EAB" w:rsidR="003D14D5" w:rsidRPr="00E61776" w:rsidRDefault="00F43F32"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Pr>
          <w:rFonts w:asciiTheme="minorEastAsia" w:hAnsiTheme="minorEastAsia" w:hint="eastAsia"/>
          <w:sz w:val="14"/>
          <w:szCs w:val="14"/>
        </w:rPr>
        <w:t>４</w:t>
      </w:r>
      <w:r w:rsidR="003D14D5" w:rsidRPr="00E61776">
        <w:rPr>
          <w:rFonts w:asciiTheme="minorEastAsia" w:hAnsiTheme="minorEastAsia" w:hint="eastAsia"/>
          <w:sz w:val="14"/>
          <w:szCs w:val="14"/>
        </w:rPr>
        <w:t>．本申込時点において、電気事業者による再生可能エネルギー電気の調達に関する特別措置法等の一部を改正する法律（平成28年法律第59号）附則第４条第２項の規定（準用される場合を含む）に基づき電気事業者による再生可能エネルギー電気の調達に関する特別措置法施行規則の一部を改正する省令（平成28年経済産業省令第84号）附則第６条第２項に規定する事業計画書（みなし認定の事業計画書）を経済産業大臣に提出済みであること</w:t>
      </w:r>
    </w:p>
    <w:p w14:paraId="2655A6E2" w14:textId="6D892A74" w:rsidR="003D14D5" w:rsidRPr="00E61776" w:rsidRDefault="00F43F32" w:rsidP="00E61776">
      <w:pPr>
        <w:pBdr>
          <w:top w:val="single" w:sz="4" w:space="1" w:color="auto"/>
          <w:left w:val="single" w:sz="4" w:space="4" w:color="auto"/>
          <w:bottom w:val="single" w:sz="4" w:space="1" w:color="auto"/>
          <w:right w:val="single" w:sz="4" w:space="4" w:color="auto"/>
        </w:pBdr>
        <w:spacing w:afterLines="50" w:after="146" w:line="240" w:lineRule="exact"/>
        <w:ind w:left="247" w:hangingChars="200" w:hanging="247"/>
        <w:rPr>
          <w:rFonts w:asciiTheme="minorEastAsia" w:hAnsiTheme="minorEastAsia"/>
          <w:sz w:val="14"/>
          <w:szCs w:val="14"/>
        </w:rPr>
      </w:pPr>
      <w:r>
        <w:rPr>
          <w:rFonts w:asciiTheme="minorEastAsia" w:hAnsiTheme="minorEastAsia" w:hint="eastAsia"/>
          <w:sz w:val="14"/>
          <w:szCs w:val="14"/>
        </w:rPr>
        <w:t>５</w:t>
      </w:r>
      <w:r w:rsidR="003D14D5" w:rsidRPr="00E61776">
        <w:rPr>
          <w:rFonts w:asciiTheme="minorEastAsia" w:hAnsiTheme="minorEastAsia" w:hint="eastAsia"/>
          <w:sz w:val="14"/>
          <w:szCs w:val="14"/>
        </w:rPr>
        <w:t>．本申込時点において、乙からの請求に応じた本工事に係る工事費負担金の支払いが済んでいること</w:t>
      </w:r>
    </w:p>
    <w:p w14:paraId="7F5C535D" w14:textId="6176C47E" w:rsidR="00252081" w:rsidRPr="00E61776" w:rsidRDefault="00252081" w:rsidP="00E61776">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【同意事項】</w:t>
      </w:r>
    </w:p>
    <w:p w14:paraId="6E06357B" w14:textId="46D6FFCC" w:rsidR="00FD6B24"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hint="eastAsia"/>
          <w:sz w:val="14"/>
          <w:szCs w:val="14"/>
        </w:rPr>
        <w:t>a</w:t>
      </w:r>
      <w:r>
        <w:rPr>
          <w:rFonts w:asciiTheme="minorEastAsia" w:hAnsiTheme="minorEastAsia"/>
          <w:sz w:val="14"/>
          <w:szCs w:val="14"/>
        </w:rPr>
        <w:t>.</w:t>
      </w:r>
      <w:r>
        <w:rPr>
          <w:rFonts w:asciiTheme="minorEastAsia" w:hAnsiTheme="minorEastAsia" w:hint="eastAsia"/>
          <w:sz w:val="14"/>
          <w:szCs w:val="14"/>
        </w:rPr>
        <w:t xml:space="preserve">　本申込を甲が提出した後に、上記【申込要件】および本申込への記載内容について、事実と異なる部分がある</w:t>
      </w:r>
      <w:r w:rsidR="00BA11C8">
        <w:rPr>
          <w:rFonts w:asciiTheme="minorEastAsia" w:hAnsiTheme="minorEastAsia" w:hint="eastAsia"/>
          <w:sz w:val="14"/>
          <w:szCs w:val="14"/>
        </w:rPr>
        <w:t>ことが判明した場合、判明した時点で、失効となる可能性があること</w:t>
      </w:r>
    </w:p>
    <w:p w14:paraId="23F6E44C" w14:textId="085CF5C3" w:rsidR="00161D07" w:rsidRPr="00E61776"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sz w:val="14"/>
          <w:szCs w:val="14"/>
        </w:rPr>
        <w:t>b</w:t>
      </w:r>
      <w:r w:rsidR="00161D07" w:rsidRPr="00E61776">
        <w:rPr>
          <w:rFonts w:asciiTheme="minorEastAsia" w:hAnsiTheme="minorEastAsia" w:hint="eastAsia"/>
          <w:sz w:val="14"/>
          <w:szCs w:val="14"/>
        </w:rPr>
        <w:t>．系統連系が完了した日によって、受給開始日が</w:t>
      </w:r>
      <w:r w:rsidR="00895D42" w:rsidRPr="00E61776">
        <w:rPr>
          <w:rFonts w:asciiTheme="minorEastAsia" w:hAnsiTheme="minorEastAsia" w:hint="eastAsia"/>
          <w:sz w:val="14"/>
          <w:szCs w:val="14"/>
        </w:rPr>
        <w:t>再エネ特措</w:t>
      </w:r>
      <w:r w:rsidR="0048310B" w:rsidRPr="00E61776">
        <w:rPr>
          <w:rFonts w:asciiTheme="minorEastAsia" w:hAnsiTheme="minorEastAsia" w:hint="eastAsia"/>
          <w:sz w:val="14"/>
          <w:szCs w:val="14"/>
        </w:rPr>
        <w:t>法その他関係法令に</w:t>
      </w:r>
      <w:r w:rsidR="00161D07" w:rsidRPr="00E61776">
        <w:rPr>
          <w:rFonts w:asciiTheme="minorEastAsia" w:hAnsiTheme="minorEastAsia" w:hint="eastAsia"/>
          <w:sz w:val="14"/>
          <w:szCs w:val="14"/>
        </w:rPr>
        <w:t>定める運転開始期限日を</w:t>
      </w:r>
      <w:r w:rsidR="00BA11C8">
        <w:rPr>
          <w:rFonts w:asciiTheme="minorEastAsia" w:hAnsiTheme="minorEastAsia" w:hint="eastAsia"/>
          <w:sz w:val="14"/>
          <w:szCs w:val="14"/>
        </w:rPr>
        <w:t>超過する等、甲に損害が生じた場合に、乙に対し補償を求めないこと</w:t>
      </w:r>
    </w:p>
    <w:p w14:paraId="6A510686" w14:textId="10F98561" w:rsidR="007605C5" w:rsidRPr="00E61776"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hint="eastAsia"/>
          <w:sz w:val="14"/>
          <w:szCs w:val="14"/>
        </w:rPr>
        <w:t>c</w:t>
      </w:r>
      <w:r w:rsidR="00252081" w:rsidRPr="00E61776">
        <w:rPr>
          <w:rFonts w:asciiTheme="minorEastAsia" w:hAnsiTheme="minorEastAsia" w:hint="eastAsia"/>
          <w:sz w:val="14"/>
          <w:szCs w:val="14"/>
        </w:rPr>
        <w:t>．乙が</w:t>
      </w:r>
      <w:r w:rsidR="0048310B" w:rsidRPr="00E61776">
        <w:rPr>
          <w:rFonts w:asciiTheme="minorEastAsia" w:hAnsiTheme="minorEastAsia" w:hint="eastAsia"/>
          <w:sz w:val="14"/>
          <w:szCs w:val="14"/>
        </w:rPr>
        <w:t>経済産業省</w:t>
      </w:r>
      <w:r w:rsidR="00252081" w:rsidRPr="00E61776">
        <w:rPr>
          <w:rFonts w:asciiTheme="minorEastAsia" w:hAnsiTheme="minorEastAsia" w:hint="eastAsia"/>
          <w:sz w:val="14"/>
          <w:szCs w:val="14"/>
        </w:rPr>
        <w:t>に対し本申込みに関する情報を提供すること</w:t>
      </w:r>
      <w:r w:rsidR="00846A59" w:rsidRPr="00E61776">
        <w:rPr>
          <w:rFonts w:asciiTheme="minorEastAsia" w:hAnsiTheme="minorEastAsia" w:hint="eastAsia"/>
          <w:sz w:val="14"/>
          <w:szCs w:val="14"/>
        </w:rPr>
        <w:t>を承諾すること</w:t>
      </w:r>
      <w:r w:rsidR="00252081" w:rsidRPr="00E61776">
        <w:rPr>
          <w:rFonts w:asciiTheme="minorEastAsia" w:hAnsiTheme="minorEastAsia" w:hint="eastAsia"/>
          <w:sz w:val="14"/>
          <w:szCs w:val="14"/>
        </w:rPr>
        <w:t>、および、当該</w:t>
      </w:r>
      <w:r w:rsidR="00846A59" w:rsidRPr="00E61776">
        <w:rPr>
          <w:rFonts w:asciiTheme="minorEastAsia" w:hAnsiTheme="minorEastAsia" w:hint="eastAsia"/>
          <w:sz w:val="14"/>
          <w:szCs w:val="14"/>
        </w:rPr>
        <w:t>提供に伴って</w:t>
      </w:r>
      <w:r w:rsidR="00252081" w:rsidRPr="00E61776">
        <w:rPr>
          <w:rFonts w:asciiTheme="minorEastAsia" w:hAnsiTheme="minorEastAsia" w:hint="eastAsia"/>
          <w:sz w:val="14"/>
          <w:szCs w:val="14"/>
        </w:rPr>
        <w:t>甲に損害が生じた場合に、乙に対し補償を求めないこと</w:t>
      </w:r>
    </w:p>
    <w:p w14:paraId="42E25B99" w14:textId="2B8DB994" w:rsidR="00626626" w:rsidRPr="00626626" w:rsidRDefault="00626626" w:rsidP="00FD6B24">
      <w:pPr>
        <w:pStyle w:val="aa"/>
        <w:ind w:left="163" w:hangingChars="100" w:hanging="163"/>
        <w:jc w:val="left"/>
        <w:rPr>
          <w:sz w:val="18"/>
          <w:szCs w:val="18"/>
        </w:rPr>
      </w:pPr>
      <w:r w:rsidRPr="00626626">
        <w:rPr>
          <w:rFonts w:hint="eastAsia"/>
          <w:sz w:val="18"/>
          <w:szCs w:val="18"/>
        </w:rPr>
        <w:t>※未稼働太陽光措置において、既に「系統連系工事着工申込書」を提出している方は、</w:t>
      </w:r>
      <w:r w:rsidR="00AD794F">
        <w:rPr>
          <w:rFonts w:hint="eastAsia"/>
          <w:sz w:val="18"/>
          <w:szCs w:val="18"/>
        </w:rPr>
        <w:t>認定失効制度</w:t>
      </w:r>
      <w:r w:rsidR="00FD6B24">
        <w:rPr>
          <w:rFonts w:hint="eastAsia"/>
          <w:sz w:val="18"/>
          <w:szCs w:val="18"/>
        </w:rPr>
        <w:t>に係る「系統連系工事</w:t>
      </w:r>
      <w:r w:rsidR="00AD794F">
        <w:rPr>
          <w:rFonts w:hint="eastAsia"/>
          <w:sz w:val="18"/>
          <w:szCs w:val="18"/>
        </w:rPr>
        <w:t>着工申込書</w:t>
      </w:r>
      <w:r w:rsidR="00FD6B24">
        <w:rPr>
          <w:rFonts w:hint="eastAsia"/>
          <w:sz w:val="18"/>
          <w:szCs w:val="18"/>
        </w:rPr>
        <w:t>」</w:t>
      </w:r>
      <w:r w:rsidR="00AD794F">
        <w:rPr>
          <w:rFonts w:hint="eastAsia"/>
          <w:sz w:val="18"/>
          <w:szCs w:val="18"/>
        </w:rPr>
        <w:t>を</w:t>
      </w:r>
      <w:r w:rsidRPr="00626626">
        <w:rPr>
          <w:rFonts w:hint="eastAsia"/>
          <w:sz w:val="18"/>
          <w:szCs w:val="18"/>
        </w:rPr>
        <w:t>提出いただく必要はありません。</w:t>
      </w:r>
    </w:p>
    <w:p w14:paraId="19E0E65D" w14:textId="1BD09D60" w:rsidR="00BA11C8" w:rsidRPr="00C71B68" w:rsidRDefault="00CC2911" w:rsidP="00BA11C8">
      <w:pPr>
        <w:pStyle w:val="aa"/>
        <w:rPr>
          <w:sz w:val="18"/>
          <w:szCs w:val="18"/>
        </w:rPr>
      </w:pPr>
      <w:r w:rsidRPr="00626626">
        <w:rPr>
          <w:rFonts w:hint="eastAsia"/>
          <w:sz w:val="18"/>
          <w:szCs w:val="18"/>
        </w:rPr>
        <w:t>以上</w:t>
      </w:r>
    </w:p>
    <w:p w14:paraId="63F24EC8" w14:textId="67A234DB" w:rsidR="00BA11C8" w:rsidRDefault="00BA11C8" w:rsidP="00BA11C8">
      <w:pPr>
        <w:ind w:left="1925" w:hangingChars="996" w:hanging="1925"/>
        <w:jc w:val="left"/>
        <w:rPr>
          <w:rFonts w:ascii="ＭＳ 明朝" w:eastAsia="ＭＳ 明朝" w:hAnsi="ＭＳ 明朝" w:cs="ＭＳ 明朝"/>
          <w:sz w:val="18"/>
          <w:szCs w:val="18"/>
        </w:rPr>
      </w:pPr>
      <w:r>
        <w:rPr>
          <w:rFonts w:hint="eastAsia"/>
          <w:noProof/>
        </w:rPr>
        <w:lastRenderedPageBreak/>
        <mc:AlternateContent>
          <mc:Choice Requires="wps">
            <w:drawing>
              <wp:anchor distT="0" distB="0" distL="114300" distR="114300" simplePos="0" relativeHeight="251659264" behindDoc="0" locked="0" layoutInCell="1" allowOverlap="1" wp14:anchorId="7409DDB3" wp14:editId="639DAAC9">
                <wp:simplePos x="0" y="0"/>
                <wp:positionH relativeFrom="column">
                  <wp:posOffset>-135890</wp:posOffset>
                </wp:positionH>
                <wp:positionV relativeFrom="paragraph">
                  <wp:posOffset>122978</wp:posOffset>
                </wp:positionV>
                <wp:extent cx="5762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4F81BD">
                              <a:shade val="95000"/>
                              <a:satMod val="105000"/>
                            </a:srgbClr>
                          </a:solidFill>
                          <a:prstDash val="dash"/>
                        </a:ln>
                        <a:effectLst/>
                      </wps:spPr>
                      <wps:bodyPr/>
                    </wps:wsp>
                  </a:graphicData>
                </a:graphic>
              </wp:anchor>
            </w:drawing>
          </mc:Choice>
          <mc:Fallback>
            <w:pict>
              <v:line w14:anchorId="23F9C28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7pt,9.7pt" to="44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" strokecolor="#4a7ebb">
                <v:stroke dashstyle="dash"/>
              </v:line>
            </w:pict>
          </mc:Fallback>
        </mc:AlternateContent>
      </w:r>
    </w:p>
    <w:p w14:paraId="61C5360E" w14:textId="77777777" w:rsidR="00BA11C8" w:rsidRDefault="00BA11C8" w:rsidP="00BA11C8">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【乙使用欄】　（扱い者）　</w:t>
      </w:r>
    </w:p>
    <w:p w14:paraId="65B7AA66" w14:textId="77777777" w:rsidR="00BA11C8" w:rsidRDefault="00BA11C8" w:rsidP="00BA11C8">
      <w:pPr>
        <w:ind w:left="1626" w:hangingChars="996" w:hanging="1626"/>
        <w:jc w:val="left"/>
        <w:rPr>
          <w:rFonts w:ascii="ＭＳ 明朝" w:eastAsia="ＭＳ 明朝" w:hAnsi="ＭＳ 明朝" w:cs="ＭＳ 明朝"/>
          <w:sz w:val="18"/>
          <w:szCs w:val="18"/>
        </w:rPr>
      </w:pPr>
    </w:p>
    <w:p w14:paraId="5210F9CC" w14:textId="4561B258" w:rsidR="00BA11C8" w:rsidRDefault="00BA11C8" w:rsidP="00BA11C8">
      <w:pPr>
        <w:ind w:left="1626" w:hangingChars="996" w:hanging="1626"/>
        <w:jc w:val="left"/>
        <w:rPr>
          <w:ins w:id="0" w:author="澤入 龍彦 H2006034" w:date="2022-10-10T11:23:00Z"/>
          <w:rFonts w:ascii="ＭＳ 明朝" w:eastAsia="ＭＳ 明朝" w:hAnsi="ＭＳ 明朝" w:cs="ＭＳ 明朝"/>
          <w:sz w:val="18"/>
          <w:szCs w:val="18"/>
        </w:rPr>
      </w:pPr>
      <w:r>
        <w:rPr>
          <w:rFonts w:ascii="ＭＳ 明朝" w:eastAsia="ＭＳ 明朝" w:hAnsi="ＭＳ 明朝" w:cs="ＭＳ 明朝" w:hint="eastAsia"/>
          <w:sz w:val="18"/>
          <w:szCs w:val="18"/>
        </w:rPr>
        <w:t>受領日　　　　　　　：　　　　　年　　　月　　　日</w:t>
      </w:r>
    </w:p>
    <w:p w14:paraId="5003AAD1" w14:textId="77777777" w:rsidR="00753C76" w:rsidRDefault="00753C76" w:rsidP="00BA11C8">
      <w:pPr>
        <w:ind w:left="1626" w:hangingChars="996" w:hanging="1626"/>
        <w:jc w:val="left"/>
        <w:rPr>
          <w:rFonts w:ascii="ＭＳ 明朝" w:eastAsia="ＭＳ 明朝" w:hAnsi="ＭＳ 明朝" w:cs="ＭＳ 明朝" w:hint="eastAsia"/>
          <w:sz w:val="18"/>
          <w:szCs w:val="18"/>
        </w:rPr>
      </w:pPr>
    </w:p>
    <w:p w14:paraId="1EAD6F6B" w14:textId="77777777" w:rsidR="00753C76" w:rsidRPr="00CD0035" w:rsidRDefault="00753C76" w:rsidP="00753C76">
      <w:pPr>
        <w:ind w:leftChars="100" w:left="356" w:hangingChars="100" w:hanging="163"/>
        <w:rPr>
          <w:ins w:id="1" w:author="澤入 龍彦 H2006034" w:date="2022-10-10T11:23:00Z"/>
          <w:color w:val="FF0000"/>
          <w:sz w:val="18"/>
          <w:szCs w:val="18"/>
        </w:rPr>
      </w:pPr>
      <w:ins w:id="2" w:author="澤入 龍彦 H2006034" w:date="2022-10-10T11:23:00Z">
        <w:r w:rsidRPr="00CD0035">
          <w:rPr>
            <w:rFonts w:hint="eastAsia"/>
            <w:color w:val="FF0000"/>
            <w:sz w:val="18"/>
            <w:szCs w:val="18"/>
          </w:rPr>
          <w:t>※系統連系開始日は、</w:t>
        </w:r>
        <w:r w:rsidRPr="00CD0035">
          <w:rPr>
            <w:rFonts w:hint="eastAsia"/>
            <w:color w:val="FF0000"/>
            <w:sz w:val="18"/>
            <w:szCs w:val="18"/>
            <w:u w:val="single"/>
          </w:rPr>
          <w:t>連系される送配電設備の状況等により変わり得る</w:t>
        </w:r>
        <w:r w:rsidRPr="00CD0035">
          <w:rPr>
            <w:rFonts w:hint="eastAsia"/>
            <w:color w:val="FF0000"/>
            <w:sz w:val="18"/>
            <w:szCs w:val="18"/>
          </w:rPr>
          <w:t>ため、当社として、</w:t>
        </w:r>
        <w:r w:rsidRPr="00CD0035">
          <w:rPr>
            <w:rFonts w:hint="eastAsia"/>
            <w:color w:val="FF0000"/>
            <w:sz w:val="18"/>
            <w:szCs w:val="18"/>
            <w:u w:val="single"/>
          </w:rPr>
          <w:t>「系統連系開始予定日」欄にご記載いただいた予定日までの系統連系をお約束するものではない</w:t>
        </w:r>
        <w:r w:rsidRPr="00CD0035">
          <w:rPr>
            <w:rFonts w:hint="eastAsia"/>
            <w:color w:val="FF0000"/>
            <w:sz w:val="18"/>
            <w:szCs w:val="18"/>
          </w:rPr>
          <w:t>ことにご留意ください。</w:t>
        </w:r>
      </w:ins>
    </w:p>
    <w:p w14:paraId="7868302C" w14:textId="15BF5164" w:rsidR="00654333" w:rsidRPr="00753C76" w:rsidRDefault="00654333" w:rsidP="00B064EC">
      <w:pPr>
        <w:pStyle w:val="aa"/>
        <w:rPr>
          <w:sz w:val="18"/>
          <w:szCs w:val="18"/>
        </w:rPr>
      </w:pPr>
    </w:p>
    <w:sectPr w:rsidR="00654333" w:rsidRPr="00753C76" w:rsidSect="009E4612">
      <w:headerReference w:type="first" r:id="rId7"/>
      <w:pgSz w:w="11906" w:h="16838"/>
      <w:pgMar w:top="1134" w:right="1701" w:bottom="568" w:left="1701" w:header="851" w:footer="992" w:gutter="0"/>
      <w:cols w:space="425"/>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D720" w14:textId="77777777" w:rsidR="00C51D06" w:rsidRDefault="00C51D06" w:rsidP="009E206C">
      <w:r>
        <w:separator/>
      </w:r>
    </w:p>
  </w:endnote>
  <w:endnote w:type="continuationSeparator" w:id="0">
    <w:p w14:paraId="4F90D91F" w14:textId="77777777" w:rsidR="00C51D06" w:rsidRDefault="00C51D06"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332A" w14:textId="77777777" w:rsidR="00C51D06" w:rsidRDefault="00C51D06" w:rsidP="009E206C">
      <w:r>
        <w:separator/>
      </w:r>
    </w:p>
  </w:footnote>
  <w:footnote w:type="continuationSeparator" w:id="0">
    <w:p w14:paraId="159866E1" w14:textId="77777777" w:rsidR="00C51D06" w:rsidRDefault="00C51D06" w:rsidP="009E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0EB3" w14:textId="5C4F1E29" w:rsidR="009E4612" w:rsidRPr="009E4612" w:rsidRDefault="00AC1D96" w:rsidP="009E4612">
    <w:pPr>
      <w:jc w:val="right"/>
      <w:rPr>
        <w:sz w:val="18"/>
        <w:szCs w:val="18"/>
      </w:rPr>
    </w:pPr>
    <w:r>
      <w:rPr>
        <w:rFonts w:hint="eastAsia"/>
        <w:sz w:val="18"/>
        <w:szCs w:val="18"/>
      </w:rPr>
      <w:t>20</w:t>
    </w:r>
    <w:r>
      <w:rPr>
        <w:rFonts w:hint="eastAsia"/>
        <w:sz w:val="18"/>
        <w:szCs w:val="18"/>
      </w:rPr>
      <w:t xml:space="preserve">　　</w:t>
    </w:r>
    <w:r w:rsidR="009E4612" w:rsidRPr="00C71B68">
      <w:rPr>
        <w:rFonts w:hint="eastAsia"/>
        <w:sz w:val="18"/>
        <w:szCs w:val="18"/>
      </w:rPr>
      <w:t>年</w:t>
    </w:r>
    <w:r>
      <w:rPr>
        <w:rFonts w:hint="eastAsia"/>
        <w:sz w:val="18"/>
        <w:szCs w:val="18"/>
      </w:rPr>
      <w:t xml:space="preserve">　　</w:t>
    </w:r>
    <w:r w:rsidR="009E4612" w:rsidRPr="00C71B68">
      <w:rPr>
        <w:rFonts w:hint="eastAsia"/>
        <w:sz w:val="18"/>
        <w:szCs w:val="18"/>
      </w:rPr>
      <w:t>月</w:t>
    </w:r>
    <w:r>
      <w:rPr>
        <w:rFonts w:hint="eastAsia"/>
        <w:sz w:val="18"/>
        <w:szCs w:val="18"/>
      </w:rPr>
      <w:t xml:space="preserve">　　</w:t>
    </w:r>
    <w:r w:rsidR="009E4612" w:rsidRPr="00C71B68">
      <w:rPr>
        <w:rFonts w:hint="eastAsia"/>
        <w:sz w:val="18"/>
        <w:szCs w:val="18"/>
      </w:rPr>
      <w:t>日</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澤入 龍彦 H2006034">
    <w15:presenceInfo w15:providerId="AD" w15:userId="S::H2006034@hepco.co.jp::6330052d-f627-4bdd-bdd8-c4b6be35b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trackRevisions/>
  <w:defaultTabStop w:val="840"/>
  <w:drawingGridHorizontalSpacing w:val="193"/>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E5"/>
    <w:rsid w:val="00004118"/>
    <w:rsid w:val="00040063"/>
    <w:rsid w:val="000668B3"/>
    <w:rsid w:val="000974D5"/>
    <w:rsid w:val="000A016F"/>
    <w:rsid w:val="000A472C"/>
    <w:rsid w:val="000E67D2"/>
    <w:rsid w:val="00102B0E"/>
    <w:rsid w:val="00104F20"/>
    <w:rsid w:val="00114AC8"/>
    <w:rsid w:val="00133DE5"/>
    <w:rsid w:val="00146FF4"/>
    <w:rsid w:val="00161D07"/>
    <w:rsid w:val="0016630F"/>
    <w:rsid w:val="0019185E"/>
    <w:rsid w:val="00195B35"/>
    <w:rsid w:val="001B119E"/>
    <w:rsid w:val="001B6196"/>
    <w:rsid w:val="001C4791"/>
    <w:rsid w:val="001C77E3"/>
    <w:rsid w:val="001F3044"/>
    <w:rsid w:val="001F58F0"/>
    <w:rsid w:val="00222394"/>
    <w:rsid w:val="00232F23"/>
    <w:rsid w:val="00236294"/>
    <w:rsid w:val="00236AD4"/>
    <w:rsid w:val="00252081"/>
    <w:rsid w:val="00254CF9"/>
    <w:rsid w:val="00256B58"/>
    <w:rsid w:val="00263824"/>
    <w:rsid w:val="00290E1C"/>
    <w:rsid w:val="002A3755"/>
    <w:rsid w:val="002D319C"/>
    <w:rsid w:val="002F5725"/>
    <w:rsid w:val="003259F4"/>
    <w:rsid w:val="00333FF5"/>
    <w:rsid w:val="00342ADE"/>
    <w:rsid w:val="00370375"/>
    <w:rsid w:val="003768C1"/>
    <w:rsid w:val="003A04D8"/>
    <w:rsid w:val="003C150B"/>
    <w:rsid w:val="003C2BD7"/>
    <w:rsid w:val="003C5407"/>
    <w:rsid w:val="003D14D5"/>
    <w:rsid w:val="003F0E9C"/>
    <w:rsid w:val="00406415"/>
    <w:rsid w:val="00416B10"/>
    <w:rsid w:val="00417E2A"/>
    <w:rsid w:val="00426A09"/>
    <w:rsid w:val="00455A41"/>
    <w:rsid w:val="0048310B"/>
    <w:rsid w:val="00490E1D"/>
    <w:rsid w:val="00494648"/>
    <w:rsid w:val="0049636A"/>
    <w:rsid w:val="004A5D5F"/>
    <w:rsid w:val="004B36C8"/>
    <w:rsid w:val="004B3C80"/>
    <w:rsid w:val="004C5236"/>
    <w:rsid w:val="004C79BD"/>
    <w:rsid w:val="004E7585"/>
    <w:rsid w:val="004F20B7"/>
    <w:rsid w:val="004F2EC9"/>
    <w:rsid w:val="004F73C0"/>
    <w:rsid w:val="00501977"/>
    <w:rsid w:val="00533257"/>
    <w:rsid w:val="00537F81"/>
    <w:rsid w:val="00551F9B"/>
    <w:rsid w:val="005562E1"/>
    <w:rsid w:val="00563394"/>
    <w:rsid w:val="00574B35"/>
    <w:rsid w:val="00592D8E"/>
    <w:rsid w:val="005978D9"/>
    <w:rsid w:val="005B0305"/>
    <w:rsid w:val="005D44A4"/>
    <w:rsid w:val="005E106E"/>
    <w:rsid w:val="00603163"/>
    <w:rsid w:val="00604C8C"/>
    <w:rsid w:val="006077EC"/>
    <w:rsid w:val="00624DF0"/>
    <w:rsid w:val="00626626"/>
    <w:rsid w:val="006517A3"/>
    <w:rsid w:val="00654333"/>
    <w:rsid w:val="00662E60"/>
    <w:rsid w:val="00671064"/>
    <w:rsid w:val="00673AE8"/>
    <w:rsid w:val="00686289"/>
    <w:rsid w:val="006B27EE"/>
    <w:rsid w:val="006C19CD"/>
    <w:rsid w:val="006C6E49"/>
    <w:rsid w:val="006E2B65"/>
    <w:rsid w:val="006E41BE"/>
    <w:rsid w:val="006F2D34"/>
    <w:rsid w:val="00700062"/>
    <w:rsid w:val="00700ACB"/>
    <w:rsid w:val="00713B51"/>
    <w:rsid w:val="00723FC8"/>
    <w:rsid w:val="0073586F"/>
    <w:rsid w:val="00752303"/>
    <w:rsid w:val="00753C76"/>
    <w:rsid w:val="007605C5"/>
    <w:rsid w:val="00765573"/>
    <w:rsid w:val="007A5B35"/>
    <w:rsid w:val="007A7F3E"/>
    <w:rsid w:val="007E7E4F"/>
    <w:rsid w:val="008014B2"/>
    <w:rsid w:val="008154F7"/>
    <w:rsid w:val="008331AC"/>
    <w:rsid w:val="008347CF"/>
    <w:rsid w:val="008373E8"/>
    <w:rsid w:val="00846A59"/>
    <w:rsid w:val="008805B4"/>
    <w:rsid w:val="008825C8"/>
    <w:rsid w:val="0089265C"/>
    <w:rsid w:val="00895382"/>
    <w:rsid w:val="00895D42"/>
    <w:rsid w:val="008A0ED3"/>
    <w:rsid w:val="008A4A73"/>
    <w:rsid w:val="008C7E99"/>
    <w:rsid w:val="008D5E00"/>
    <w:rsid w:val="008E0EF6"/>
    <w:rsid w:val="008F14BA"/>
    <w:rsid w:val="00902E3A"/>
    <w:rsid w:val="0090579E"/>
    <w:rsid w:val="00913FF0"/>
    <w:rsid w:val="00923967"/>
    <w:rsid w:val="00924E50"/>
    <w:rsid w:val="009266D1"/>
    <w:rsid w:val="00930252"/>
    <w:rsid w:val="009439AA"/>
    <w:rsid w:val="00963881"/>
    <w:rsid w:val="0096647B"/>
    <w:rsid w:val="00977118"/>
    <w:rsid w:val="00994ABE"/>
    <w:rsid w:val="00997300"/>
    <w:rsid w:val="009A543A"/>
    <w:rsid w:val="009C0A25"/>
    <w:rsid w:val="009C40EA"/>
    <w:rsid w:val="009E1DE5"/>
    <w:rsid w:val="009E206C"/>
    <w:rsid w:val="009E4612"/>
    <w:rsid w:val="009E7126"/>
    <w:rsid w:val="009F508A"/>
    <w:rsid w:val="00A06DB8"/>
    <w:rsid w:val="00A106FC"/>
    <w:rsid w:val="00A1785B"/>
    <w:rsid w:val="00A30C6E"/>
    <w:rsid w:val="00A44D1D"/>
    <w:rsid w:val="00A66FC1"/>
    <w:rsid w:val="00A848D5"/>
    <w:rsid w:val="00A92CD4"/>
    <w:rsid w:val="00A96087"/>
    <w:rsid w:val="00A96B48"/>
    <w:rsid w:val="00AA7CF6"/>
    <w:rsid w:val="00AB0DAE"/>
    <w:rsid w:val="00AC1D96"/>
    <w:rsid w:val="00AD794F"/>
    <w:rsid w:val="00B0083D"/>
    <w:rsid w:val="00B064EC"/>
    <w:rsid w:val="00B10A07"/>
    <w:rsid w:val="00B26301"/>
    <w:rsid w:val="00B53E1A"/>
    <w:rsid w:val="00BA11C8"/>
    <w:rsid w:val="00BB6EA0"/>
    <w:rsid w:val="00BC0392"/>
    <w:rsid w:val="00BC6871"/>
    <w:rsid w:val="00BD7FFE"/>
    <w:rsid w:val="00BF231C"/>
    <w:rsid w:val="00C060B4"/>
    <w:rsid w:val="00C30423"/>
    <w:rsid w:val="00C4227F"/>
    <w:rsid w:val="00C471C8"/>
    <w:rsid w:val="00C51D06"/>
    <w:rsid w:val="00C54BD6"/>
    <w:rsid w:val="00C6440D"/>
    <w:rsid w:val="00C648C6"/>
    <w:rsid w:val="00C71B68"/>
    <w:rsid w:val="00C917B6"/>
    <w:rsid w:val="00C92F17"/>
    <w:rsid w:val="00CA64F7"/>
    <w:rsid w:val="00CB0BF6"/>
    <w:rsid w:val="00CB4E97"/>
    <w:rsid w:val="00CC2911"/>
    <w:rsid w:val="00CE02D3"/>
    <w:rsid w:val="00CE2E83"/>
    <w:rsid w:val="00D14B6A"/>
    <w:rsid w:val="00D15048"/>
    <w:rsid w:val="00D20E3E"/>
    <w:rsid w:val="00D34352"/>
    <w:rsid w:val="00D34D89"/>
    <w:rsid w:val="00D44873"/>
    <w:rsid w:val="00D45EA8"/>
    <w:rsid w:val="00D47AE3"/>
    <w:rsid w:val="00D61231"/>
    <w:rsid w:val="00D64829"/>
    <w:rsid w:val="00D64E3F"/>
    <w:rsid w:val="00D671EE"/>
    <w:rsid w:val="00D75207"/>
    <w:rsid w:val="00D772FF"/>
    <w:rsid w:val="00D84CF3"/>
    <w:rsid w:val="00D973E1"/>
    <w:rsid w:val="00DA55B8"/>
    <w:rsid w:val="00DB0CAA"/>
    <w:rsid w:val="00DB4DF0"/>
    <w:rsid w:val="00DC14B3"/>
    <w:rsid w:val="00DC1A7F"/>
    <w:rsid w:val="00DC4703"/>
    <w:rsid w:val="00DC6192"/>
    <w:rsid w:val="00DC7034"/>
    <w:rsid w:val="00DD5643"/>
    <w:rsid w:val="00DD7039"/>
    <w:rsid w:val="00DE3F6D"/>
    <w:rsid w:val="00DE6D22"/>
    <w:rsid w:val="00E167EB"/>
    <w:rsid w:val="00E226D1"/>
    <w:rsid w:val="00E3702D"/>
    <w:rsid w:val="00E53E46"/>
    <w:rsid w:val="00E57A0C"/>
    <w:rsid w:val="00E61776"/>
    <w:rsid w:val="00E70AD8"/>
    <w:rsid w:val="00E7193D"/>
    <w:rsid w:val="00E879C1"/>
    <w:rsid w:val="00EA359B"/>
    <w:rsid w:val="00EB6E69"/>
    <w:rsid w:val="00ED1115"/>
    <w:rsid w:val="00EE155F"/>
    <w:rsid w:val="00EE7B98"/>
    <w:rsid w:val="00EF79D9"/>
    <w:rsid w:val="00F11AFC"/>
    <w:rsid w:val="00F21EB6"/>
    <w:rsid w:val="00F22F29"/>
    <w:rsid w:val="00F304D0"/>
    <w:rsid w:val="00F3181A"/>
    <w:rsid w:val="00F327B2"/>
    <w:rsid w:val="00F41A4F"/>
    <w:rsid w:val="00F43F32"/>
    <w:rsid w:val="00F90744"/>
    <w:rsid w:val="00FD18F0"/>
    <w:rsid w:val="00FD6B24"/>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C79EE1"/>
  <w15:docId w15:val="{8E51C038-F5EB-41C1-B138-4A0D037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6CE5-A998-4631-8A90-8798D7D0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245</Words>
  <Characters>1402</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別紙2：系統連系工事着工申込書（認定失効制度用）</dc:title>
  <dc:creator>北海道電力株式会社</dc:creator>
  <cp:lastPrinted>2019-01-10T11:11:00Z</cp:lastPrinted>
  <dcterms:created xsi:type="dcterms:W3CDTF">2021-08-20T06:39:00Z</dcterms:created>
  <dcterms:modified xsi:type="dcterms:W3CDTF">2022-10-10T02:23:00Z</dcterms:modified>
</cp:coreProperties>
</file>